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6AC0" w14:textId="77777777" w:rsidR="00672F60" w:rsidRPr="00D45195" w:rsidRDefault="00672F60" w:rsidP="00672F6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D45195">
        <w:rPr>
          <w:rFonts w:asciiTheme="minorHAnsi" w:hAnsiTheme="minorHAnsi"/>
          <w:b/>
          <w:bCs/>
          <w:sz w:val="22"/>
          <w:szCs w:val="22"/>
          <w:u w:val="single"/>
        </w:rPr>
        <w:t>General Experience Programs Information</w:t>
      </w:r>
    </w:p>
    <w:p w14:paraId="4E07F010" w14:textId="77777777" w:rsidR="00672F60" w:rsidRPr="00D45195" w:rsidRDefault="00672F60" w:rsidP="00672F60">
      <w:pPr>
        <w:rPr>
          <w:rFonts w:asciiTheme="minorHAnsi" w:hAnsiTheme="minorHAnsi"/>
          <w:b/>
          <w:bCs/>
          <w:sz w:val="22"/>
          <w:szCs w:val="22"/>
        </w:rPr>
      </w:pPr>
    </w:p>
    <w:p w14:paraId="2191650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b/>
          <w:bCs/>
          <w:sz w:val="22"/>
          <w:szCs w:val="22"/>
        </w:rPr>
        <w:t>Assistant Dean for Experience Programs</w:t>
      </w:r>
    </w:p>
    <w:p w14:paraId="61DCFDB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Lori Duke, Pharm.D.</w:t>
      </w:r>
    </w:p>
    <w:p w14:paraId="75FDC585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706-542-5315</w:t>
      </w:r>
    </w:p>
    <w:p w14:paraId="238F6512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 706-542-6022</w:t>
      </w:r>
    </w:p>
    <w:p w14:paraId="4F2530CA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 </w:t>
      </w:r>
      <w:hyperlink r:id="rId4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Ljduke@uga.edu</w:t>
        </w:r>
      </w:hyperlink>
      <w:r w:rsidRPr="00D45195">
        <w:rPr>
          <w:rFonts w:asciiTheme="minorHAnsi" w:hAnsiTheme="minorHAnsi"/>
          <w:sz w:val="22"/>
          <w:szCs w:val="22"/>
        </w:rPr>
        <w:br/>
        <w:t>Office: Athens - R.C. Wilson, Room 152</w:t>
      </w:r>
      <w:r w:rsidRPr="00D45195">
        <w:rPr>
          <w:rFonts w:asciiTheme="minorHAnsi" w:hAnsiTheme="minorHAnsi"/>
          <w:sz w:val="22"/>
          <w:szCs w:val="22"/>
        </w:rPr>
        <w:br/>
      </w:r>
    </w:p>
    <w:p w14:paraId="60CD99A3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>Office Manager</w:t>
      </w:r>
    </w:p>
    <w:p w14:paraId="4A8BDD67" w14:textId="0A52F05C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del w:id="0" w:author="Jeanne" w:date="2019-05-20T10:09:00Z">
        <w:r w:rsidRPr="00D45195" w:rsidDel="005455EB">
          <w:rPr>
            <w:rFonts w:asciiTheme="minorHAnsi" w:hAnsiTheme="minorHAnsi"/>
            <w:sz w:val="22"/>
            <w:szCs w:val="22"/>
          </w:rPr>
          <w:delText>Janet Fowler</w:delText>
        </w:r>
      </w:del>
      <w:ins w:id="1" w:author="Jeanne" w:date="2019-05-20T10:09:00Z">
        <w:r w:rsidR="005455EB">
          <w:rPr>
            <w:rFonts w:asciiTheme="minorHAnsi" w:hAnsiTheme="minorHAnsi"/>
            <w:sz w:val="22"/>
            <w:szCs w:val="22"/>
          </w:rPr>
          <w:t>Anna Cash</w:t>
        </w:r>
      </w:ins>
    </w:p>
    <w:p w14:paraId="72B9946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706-542-5328</w:t>
      </w:r>
    </w:p>
    <w:p w14:paraId="54801BE6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303CFB56" w14:textId="60C05DE3" w:rsidR="005455EB" w:rsidRDefault="00672F60" w:rsidP="00672F60">
      <w:pPr>
        <w:rPr>
          <w:ins w:id="2" w:author="Jeanne" w:date="2019-05-20T10:12:00Z"/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ins w:id="3" w:author="Jeanne" w:date="2019-05-20T10:12:00Z">
        <w:r w:rsidR="005455EB">
          <w:rPr>
            <w:rFonts w:asciiTheme="minorHAnsi" w:hAnsiTheme="minorHAnsi"/>
            <w:sz w:val="22"/>
            <w:szCs w:val="22"/>
          </w:rPr>
          <w:t xml:space="preserve"> anna.cash@uga.edu</w:t>
        </w:r>
        <w:bookmarkStart w:id="4" w:name="_GoBack"/>
        <w:bookmarkEnd w:id="4"/>
      </w:ins>
    </w:p>
    <w:p w14:paraId="121E9CA5" w14:textId="2E82CDBD" w:rsidR="00672F60" w:rsidRPr="00D45195" w:rsidRDefault="005455EB" w:rsidP="00672F60">
      <w:pPr>
        <w:rPr>
          <w:rFonts w:asciiTheme="minorHAnsi" w:hAnsiTheme="minorHAnsi"/>
          <w:sz w:val="22"/>
          <w:szCs w:val="22"/>
        </w:rPr>
      </w:pPr>
      <w:ins w:id="5" w:author="Jeanne" w:date="2019-05-20T10:09:00Z">
        <w:r>
          <w:rPr>
            <w:rFonts w:asciiTheme="minorHAnsi" w:hAnsiTheme="minorHAnsi"/>
            <w:sz w:val="22"/>
            <w:szCs w:val="22"/>
          </w:rPr>
          <w:t>O</w:t>
        </w:r>
      </w:ins>
      <w:r w:rsidR="00672F60" w:rsidRPr="00D45195">
        <w:rPr>
          <w:rFonts w:asciiTheme="minorHAnsi" w:hAnsiTheme="minorHAnsi"/>
          <w:sz w:val="22"/>
          <w:szCs w:val="22"/>
        </w:rPr>
        <w:t>ffice: Athens - R.C. Wilson, Room 152</w:t>
      </w:r>
    </w:p>
    <w:p w14:paraId="3B6C142C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3C4EB899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b/>
          <w:bCs/>
          <w:sz w:val="22"/>
          <w:szCs w:val="22"/>
        </w:rPr>
        <w:t>Clinical Affiliation Agreements</w:t>
      </w:r>
    </w:p>
    <w:p w14:paraId="330C8C8A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Pattie Holly</w:t>
      </w:r>
    </w:p>
    <w:p w14:paraId="03786480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706-542-8755</w:t>
      </w:r>
    </w:p>
    <w:p w14:paraId="3CB43839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68DDC59C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5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Pholly@uga.edu</w:t>
        </w:r>
      </w:hyperlink>
    </w:p>
    <w:p w14:paraId="1EF2E8E3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Office: Athens - R.C. Wilson, Room 152B</w:t>
      </w:r>
    </w:p>
    <w:p w14:paraId="67DCFF90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244532DF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  <w:u w:val="single"/>
        </w:rPr>
      </w:pPr>
      <w:r w:rsidRPr="00D45195">
        <w:rPr>
          <w:rFonts w:asciiTheme="minorHAnsi" w:hAnsiTheme="minorHAnsi"/>
          <w:b/>
          <w:sz w:val="22"/>
          <w:szCs w:val="22"/>
          <w:u w:val="single"/>
        </w:rPr>
        <w:t>Introductory Pharmacy Practice Experiences (IPPE)</w:t>
      </w:r>
    </w:p>
    <w:p w14:paraId="0DBD5CA6" w14:textId="007B140B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br/>
      </w:r>
      <w:r w:rsidRPr="00D45195">
        <w:rPr>
          <w:rFonts w:asciiTheme="minorHAnsi" w:hAnsiTheme="minorHAnsi"/>
          <w:b/>
          <w:sz w:val="22"/>
          <w:szCs w:val="22"/>
        </w:rPr>
        <w:t xml:space="preserve">IPPE Associate Director – </w:t>
      </w:r>
      <w:del w:id="6" w:author="lduke" w:date="2018-02-16T08:20:00Z">
        <w:r w:rsidRPr="00D45195" w:rsidDel="00F71D40">
          <w:rPr>
            <w:rFonts w:asciiTheme="minorHAnsi" w:hAnsiTheme="minorHAnsi"/>
            <w:b/>
            <w:sz w:val="22"/>
            <w:szCs w:val="22"/>
          </w:rPr>
          <w:delText xml:space="preserve"> </w:delText>
        </w:r>
      </w:del>
      <w:r w:rsidRPr="00D45195">
        <w:rPr>
          <w:rFonts w:asciiTheme="minorHAnsi" w:hAnsiTheme="minorHAnsi"/>
          <w:b/>
          <w:sz w:val="22"/>
          <w:szCs w:val="22"/>
        </w:rPr>
        <w:t>Community</w:t>
      </w:r>
      <w:del w:id="7" w:author="lduke" w:date="2018-02-16T09:18:00Z">
        <w:r w:rsidRPr="00D45195" w:rsidDel="00BF0990">
          <w:rPr>
            <w:rFonts w:asciiTheme="minorHAnsi" w:hAnsiTheme="minorHAnsi"/>
            <w:b/>
            <w:sz w:val="22"/>
            <w:szCs w:val="22"/>
          </w:rPr>
          <w:delText xml:space="preserve"> Programs</w:delText>
        </w:r>
      </w:del>
    </w:p>
    <w:p w14:paraId="3497F24B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Kay Brooks, MEd, RPh</w:t>
      </w:r>
    </w:p>
    <w:p w14:paraId="4437049B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706-542-1402</w:t>
      </w:r>
    </w:p>
    <w:p w14:paraId="0DB8949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7D291601" w14:textId="0CBC90BD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ins w:id="8" w:author="lduke" w:date="2018-02-16T09:18:00Z">
        <w:r w:rsidR="00BF0990">
          <w:rPr>
            <w:rFonts w:asciiTheme="minorHAnsi" w:hAnsiTheme="minorHAnsi"/>
            <w:sz w:val="22"/>
            <w:szCs w:val="22"/>
          </w:rPr>
          <w:t>K</w:t>
        </w:r>
      </w:ins>
      <w:del w:id="9" w:author="lduke" w:date="2018-02-16T09:18:00Z">
        <w:r w:rsidRPr="00D45195" w:rsidDel="00BF0990">
          <w:rPr>
            <w:rFonts w:asciiTheme="minorHAnsi" w:hAnsiTheme="minorHAnsi"/>
            <w:sz w:val="22"/>
            <w:szCs w:val="22"/>
          </w:rPr>
          <w:delText>k</w:delText>
        </w:r>
      </w:del>
      <w:r w:rsidRPr="00D45195">
        <w:rPr>
          <w:rFonts w:asciiTheme="minorHAnsi" w:hAnsiTheme="minorHAnsi"/>
          <w:sz w:val="22"/>
          <w:szCs w:val="22"/>
        </w:rPr>
        <w:t>lbrooks@uga.edu</w:t>
      </w:r>
    </w:p>
    <w:p w14:paraId="38840157" w14:textId="6B8033E9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10" w:author="lduke" w:date="2018-02-16T08:37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149A</w:t>
      </w:r>
    </w:p>
    <w:p w14:paraId="67F39613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06D146D9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 xml:space="preserve">IPPE Associate Director – Health System </w:t>
      </w:r>
    </w:p>
    <w:p w14:paraId="2597B48C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Andrew Darley, Pharm.D.</w:t>
      </w:r>
    </w:p>
    <w:p w14:paraId="47F61DC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706 583-0223</w:t>
      </w:r>
    </w:p>
    <w:p w14:paraId="47E20B21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45D1B9AB" w14:textId="657412FE" w:rsidR="00672F60" w:rsidRPr="00D45195" w:rsidRDefault="00EA4B57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</w:t>
      </w:r>
      <w:r w:rsidR="00672F60" w:rsidRPr="00D45195">
        <w:rPr>
          <w:rFonts w:asciiTheme="minorHAnsi" w:hAnsiTheme="minorHAnsi"/>
          <w:sz w:val="22"/>
          <w:szCs w:val="22"/>
        </w:rPr>
        <w:t> </w:t>
      </w:r>
      <w:del w:id="11" w:author="lduke" w:date="2018-02-16T09:19:00Z">
        <w:r w:rsidR="00672F60" w:rsidRPr="00D45195" w:rsidDel="00B64A58">
          <w:rPr>
            <w:rFonts w:asciiTheme="minorHAnsi" w:hAnsiTheme="minorHAnsi"/>
            <w:sz w:val="22"/>
            <w:szCs w:val="22"/>
          </w:rPr>
          <w:delText> </w:delText>
        </w:r>
      </w:del>
      <w:hyperlink r:id="rId6" w:history="1">
        <w:r w:rsidR="00672F60" w:rsidRPr="00D45195">
          <w:rPr>
            <w:rStyle w:val="Hyperlink"/>
            <w:rFonts w:asciiTheme="minorHAnsi" w:hAnsiTheme="minorHAnsi"/>
            <w:sz w:val="22"/>
            <w:szCs w:val="22"/>
          </w:rPr>
          <w:t>Badarley@uga.edu</w:t>
        </w:r>
      </w:hyperlink>
    </w:p>
    <w:p w14:paraId="68AEF90B" w14:textId="7D71FE26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12" w:author="lduke" w:date="2018-02-16T08:38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149B</w:t>
      </w:r>
    </w:p>
    <w:p w14:paraId="5D7A985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4334134F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 xml:space="preserve">IPPE Associate Director </w:t>
      </w:r>
      <w:del w:id="13" w:author="lduke" w:date="2018-02-16T08:21:00Z">
        <w:r w:rsidRPr="00D45195" w:rsidDel="00F71D40">
          <w:rPr>
            <w:rFonts w:asciiTheme="minorHAnsi" w:hAnsiTheme="minorHAnsi"/>
            <w:b/>
            <w:sz w:val="22"/>
            <w:szCs w:val="22"/>
          </w:rPr>
          <w:delText xml:space="preserve"> </w:delText>
        </w:r>
      </w:del>
      <w:r w:rsidRPr="00D45195">
        <w:rPr>
          <w:rFonts w:asciiTheme="minorHAnsi" w:hAnsiTheme="minorHAnsi"/>
          <w:b/>
          <w:sz w:val="22"/>
          <w:szCs w:val="22"/>
        </w:rPr>
        <w:t>– Ambulatory Care</w:t>
      </w:r>
    </w:p>
    <w:p w14:paraId="3FD58A4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Ashley Hannings, Pharm.D.</w:t>
      </w:r>
    </w:p>
    <w:p w14:paraId="7E2691B1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706-542-0732</w:t>
      </w:r>
    </w:p>
    <w:p w14:paraId="28B0339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5F2C4BF1" w14:textId="77777777" w:rsidR="00EA4B57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7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Ahanning@uga.edu</w:t>
        </w:r>
      </w:hyperlink>
    </w:p>
    <w:p w14:paraId="39AFCC9C" w14:textId="192FFD68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14" w:author="lduke" w:date="2018-02-16T08:38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148</w:t>
      </w:r>
    </w:p>
    <w:p w14:paraId="1B9511AF" w14:textId="77777777" w:rsidR="00EA4B57" w:rsidRPr="00D45195" w:rsidRDefault="00EA4B57" w:rsidP="00672F60">
      <w:pPr>
        <w:rPr>
          <w:rFonts w:asciiTheme="minorHAnsi" w:hAnsiTheme="minorHAnsi"/>
          <w:sz w:val="22"/>
          <w:szCs w:val="22"/>
        </w:rPr>
      </w:pPr>
    </w:p>
    <w:p w14:paraId="28495C82" w14:textId="77777777" w:rsidR="00EA4B57" w:rsidRPr="00D45195" w:rsidRDefault="00EA4B57" w:rsidP="00672F60">
      <w:pPr>
        <w:rPr>
          <w:rFonts w:asciiTheme="minorHAnsi" w:hAnsiTheme="minorHAnsi"/>
          <w:b/>
          <w:sz w:val="22"/>
          <w:szCs w:val="22"/>
        </w:rPr>
      </w:pPr>
    </w:p>
    <w:p w14:paraId="216EA6EB" w14:textId="77777777" w:rsidR="00EA4B57" w:rsidRPr="00D45195" w:rsidRDefault="00EA4B57" w:rsidP="00672F60">
      <w:pPr>
        <w:rPr>
          <w:rFonts w:asciiTheme="minorHAnsi" w:hAnsiTheme="minorHAnsi"/>
          <w:b/>
          <w:sz w:val="22"/>
          <w:szCs w:val="22"/>
        </w:rPr>
      </w:pPr>
    </w:p>
    <w:p w14:paraId="0C281963" w14:textId="416A4B38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lastRenderedPageBreak/>
        <w:t>IPPE Faculty</w:t>
      </w:r>
    </w:p>
    <w:p w14:paraId="7962A255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Linda Logan, Pharm.D.</w:t>
      </w:r>
    </w:p>
    <w:p w14:paraId="57FA9FFF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</w:t>
      </w:r>
      <w:del w:id="15" w:author="lduke" w:date="2018-02-16T09:19:00Z">
        <w:r w:rsidRPr="00D45195" w:rsidDel="00BF0990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Pr="00D45195">
        <w:rPr>
          <w:rFonts w:asciiTheme="minorHAnsi" w:hAnsiTheme="minorHAnsi"/>
          <w:sz w:val="22"/>
          <w:szCs w:val="22"/>
        </w:rPr>
        <w:t>-</w:t>
      </w:r>
      <w:del w:id="16" w:author="lduke" w:date="2018-02-16T09:19:00Z">
        <w:r w:rsidRPr="00D45195" w:rsidDel="00BF0990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Pr="00D45195">
        <w:rPr>
          <w:rFonts w:asciiTheme="minorHAnsi" w:hAnsiTheme="minorHAnsi"/>
          <w:sz w:val="22"/>
          <w:szCs w:val="22"/>
        </w:rPr>
        <w:t>542-2153</w:t>
      </w:r>
    </w:p>
    <w:p w14:paraId="44D8E310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4F8BA617" w14:textId="70356869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ins w:id="17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begin"/>
        </w:r>
        <w:r w:rsidR="00E06036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E06036" w:rsidRPr="00E06036">
          <w:rPr>
            <w:rPrChange w:id="18" w:author="lduke" w:date="2018-02-16T09:16:00Z">
              <w:rPr>
                <w:rStyle w:val="Hyperlink"/>
                <w:rFonts w:asciiTheme="minorHAnsi" w:hAnsiTheme="minorHAnsi"/>
                <w:sz w:val="22"/>
                <w:szCs w:val="22"/>
              </w:rPr>
            </w:rPrChange>
          </w:rPr>
          <w:instrText>L</w:instrText>
        </w:r>
      </w:ins>
      <w:r w:rsidR="00E06036" w:rsidRPr="00E06036">
        <w:rPr>
          <w:rPrChange w:id="19" w:author="lduke" w:date="2018-02-16T09:16:00Z">
            <w:rPr>
              <w:rStyle w:val="Hyperlink"/>
              <w:rFonts w:asciiTheme="minorHAnsi" w:hAnsiTheme="minorHAnsi"/>
              <w:sz w:val="22"/>
              <w:szCs w:val="22"/>
            </w:rPr>
          </w:rPrChange>
        </w:rPr>
        <w:instrText>dlogan@uga.edu</w:instrText>
      </w:r>
      <w:ins w:id="20" w:author="lduke" w:date="2018-02-16T09:16:00Z">
        <w:r w:rsidR="00E06036">
          <w:rPr>
            <w:rFonts w:asciiTheme="minorHAnsi" w:hAnsiTheme="minorHAnsi"/>
            <w:sz w:val="22"/>
            <w:szCs w:val="22"/>
          </w:rPr>
          <w:instrText xml:space="preserve">" </w:instrText>
        </w:r>
        <w:r w:rsidR="00E06036">
          <w:rPr>
            <w:rFonts w:asciiTheme="minorHAnsi" w:hAnsiTheme="minorHAnsi"/>
            <w:sz w:val="22"/>
            <w:szCs w:val="22"/>
          </w:rPr>
          <w:fldChar w:fldCharType="separate"/>
        </w:r>
        <w:r w:rsidR="00E06036" w:rsidRPr="00E06036">
          <w:rPr>
            <w:rStyle w:val="Hyperlink"/>
            <w:rFonts w:asciiTheme="minorHAnsi" w:hAnsiTheme="minorHAnsi"/>
            <w:sz w:val="22"/>
            <w:szCs w:val="22"/>
          </w:rPr>
          <w:t>L</w:t>
        </w:r>
      </w:ins>
      <w:del w:id="21" w:author="lduke" w:date="2018-02-16T09:16:00Z">
        <w:r w:rsidR="00E06036" w:rsidRPr="00E06036" w:rsidDel="00E06036">
          <w:rPr>
            <w:rStyle w:val="Hyperlink"/>
            <w:rFonts w:asciiTheme="minorHAnsi" w:hAnsiTheme="minorHAnsi"/>
            <w:sz w:val="22"/>
            <w:szCs w:val="22"/>
          </w:rPr>
          <w:delText>l</w:delText>
        </w:r>
      </w:del>
      <w:r w:rsidR="00E06036" w:rsidRPr="00E06036">
        <w:rPr>
          <w:rStyle w:val="Hyperlink"/>
          <w:rFonts w:asciiTheme="minorHAnsi" w:hAnsiTheme="minorHAnsi"/>
          <w:sz w:val="22"/>
          <w:szCs w:val="22"/>
        </w:rPr>
        <w:t>dlogan@uga.edu</w:t>
      </w:r>
      <w:ins w:id="22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end"/>
        </w:r>
      </w:ins>
    </w:p>
    <w:p w14:paraId="7B127CBD" w14:textId="61192D29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23" w:author="lduke" w:date="2018-02-16T08:39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149C</w:t>
      </w:r>
    </w:p>
    <w:p w14:paraId="472FD729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115E080E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Michelle McElhannon, Pharm.D.</w:t>
      </w:r>
    </w:p>
    <w:p w14:paraId="5F67B17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706-542-9572</w:t>
      </w:r>
    </w:p>
    <w:p w14:paraId="2810EF4A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2CB8AC6C" w14:textId="50DD1980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ins w:id="24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begin"/>
        </w:r>
        <w:r w:rsidR="00E06036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E06036" w:rsidRPr="00E06036">
          <w:rPr>
            <w:rPrChange w:id="25" w:author="lduke" w:date="2018-02-16T09:16:00Z">
              <w:rPr>
                <w:rStyle w:val="Hyperlink"/>
                <w:rFonts w:asciiTheme="minorHAnsi" w:hAnsiTheme="minorHAnsi"/>
                <w:sz w:val="22"/>
                <w:szCs w:val="22"/>
              </w:rPr>
            </w:rPrChange>
          </w:rPr>
          <w:instrText>M</w:instrText>
        </w:r>
      </w:ins>
      <w:r w:rsidR="00E06036" w:rsidRPr="00E06036">
        <w:rPr>
          <w:rPrChange w:id="26" w:author="lduke" w:date="2018-02-16T09:16:00Z">
            <w:rPr>
              <w:rStyle w:val="Hyperlink"/>
              <w:rFonts w:asciiTheme="minorHAnsi" w:hAnsiTheme="minorHAnsi"/>
              <w:sz w:val="22"/>
              <w:szCs w:val="22"/>
            </w:rPr>
          </w:rPrChange>
        </w:rPr>
        <w:instrText>mcelhan@uga.edu</w:instrText>
      </w:r>
      <w:ins w:id="27" w:author="lduke" w:date="2018-02-16T09:16:00Z">
        <w:r w:rsidR="00E06036">
          <w:rPr>
            <w:rFonts w:asciiTheme="minorHAnsi" w:hAnsiTheme="minorHAnsi"/>
            <w:sz w:val="22"/>
            <w:szCs w:val="22"/>
          </w:rPr>
          <w:instrText xml:space="preserve">" </w:instrText>
        </w:r>
        <w:r w:rsidR="00E06036">
          <w:rPr>
            <w:rFonts w:asciiTheme="minorHAnsi" w:hAnsiTheme="minorHAnsi"/>
            <w:sz w:val="22"/>
            <w:szCs w:val="22"/>
          </w:rPr>
          <w:fldChar w:fldCharType="separate"/>
        </w:r>
        <w:r w:rsidR="00E06036" w:rsidRPr="00E06036">
          <w:rPr>
            <w:rStyle w:val="Hyperlink"/>
            <w:rFonts w:asciiTheme="minorHAnsi" w:hAnsiTheme="minorHAnsi"/>
            <w:sz w:val="22"/>
            <w:szCs w:val="22"/>
          </w:rPr>
          <w:t>M</w:t>
        </w:r>
      </w:ins>
      <w:del w:id="28" w:author="lduke" w:date="2018-02-16T09:16:00Z">
        <w:r w:rsidR="00E06036" w:rsidRPr="00E06036" w:rsidDel="00E06036">
          <w:rPr>
            <w:rStyle w:val="Hyperlink"/>
            <w:rFonts w:asciiTheme="minorHAnsi" w:hAnsiTheme="minorHAnsi"/>
            <w:sz w:val="22"/>
            <w:szCs w:val="22"/>
          </w:rPr>
          <w:delText>m</w:delText>
        </w:r>
      </w:del>
      <w:r w:rsidR="00E06036" w:rsidRPr="00BF0990">
        <w:rPr>
          <w:rStyle w:val="Hyperlink"/>
          <w:rFonts w:asciiTheme="minorHAnsi" w:hAnsiTheme="minorHAnsi"/>
          <w:sz w:val="22"/>
          <w:szCs w:val="22"/>
        </w:rPr>
        <w:t>mcelhan@uga.edu</w:t>
      </w:r>
      <w:ins w:id="29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end"/>
        </w:r>
      </w:ins>
    </w:p>
    <w:p w14:paraId="43BB6A19" w14:textId="1DE66872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  <w:highlight w:val="yellow"/>
        </w:rPr>
        <w:t>Office:</w:t>
      </w:r>
      <w:r w:rsidRPr="00D45195">
        <w:rPr>
          <w:rFonts w:asciiTheme="minorHAnsi" w:hAnsiTheme="minorHAnsi"/>
          <w:sz w:val="22"/>
          <w:szCs w:val="22"/>
        </w:rPr>
        <w:t xml:space="preserve"> </w:t>
      </w:r>
      <w:ins w:id="30" w:author="lduke" w:date="2018-02-16T08:39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ins w:id="31" w:author="lduke" w:date="2018-02-16T08:21:00Z">
        <w:r w:rsidR="00F71D40">
          <w:rPr>
            <w:rFonts w:asciiTheme="minorHAnsi" w:hAnsiTheme="minorHAnsi"/>
            <w:sz w:val="22"/>
            <w:szCs w:val="22"/>
          </w:rPr>
          <w:t>R.C. Wilson, Room 155</w:t>
        </w:r>
        <w:r w:rsidR="00F71D40" w:rsidRPr="00D45195">
          <w:rPr>
            <w:rFonts w:asciiTheme="minorHAnsi" w:hAnsiTheme="minorHAnsi"/>
            <w:sz w:val="22"/>
            <w:szCs w:val="22"/>
          </w:rPr>
          <w:t>C</w:t>
        </w:r>
      </w:ins>
    </w:p>
    <w:p w14:paraId="07E22A23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0A772728" w14:textId="5551C127" w:rsidR="00672F60" w:rsidRPr="00D45195" w:rsidRDefault="00672F60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 xml:space="preserve">IPPE Administrative </w:t>
      </w:r>
      <w:del w:id="32" w:author="lduke" w:date="2018-02-16T08:25:00Z">
        <w:r w:rsidRPr="00D45195" w:rsidDel="00F71D40">
          <w:rPr>
            <w:rFonts w:asciiTheme="minorHAnsi" w:hAnsiTheme="minorHAnsi"/>
            <w:b/>
            <w:sz w:val="22"/>
            <w:szCs w:val="22"/>
          </w:rPr>
          <w:delText>Staff</w:delText>
        </w:r>
      </w:del>
      <w:ins w:id="33" w:author="lduke" w:date="2018-02-16T08:25:00Z">
        <w:r w:rsidR="00F71D40">
          <w:rPr>
            <w:rFonts w:asciiTheme="minorHAnsi" w:hAnsiTheme="minorHAnsi"/>
            <w:b/>
            <w:sz w:val="22"/>
            <w:szCs w:val="22"/>
          </w:rPr>
          <w:t>Lead</w:t>
        </w:r>
      </w:ins>
    </w:p>
    <w:p w14:paraId="1825E3FA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Monica Williams</w:t>
      </w:r>
    </w:p>
    <w:p w14:paraId="00A7BB60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706-542-3893</w:t>
      </w:r>
    </w:p>
    <w:p w14:paraId="3DCC054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56F33F7F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Monicaw@uga.edu</w:t>
        </w:r>
      </w:hyperlink>
    </w:p>
    <w:p w14:paraId="054EF6D6" w14:textId="2B419C21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Office: </w:t>
      </w:r>
      <w:ins w:id="34" w:author="lduke" w:date="2018-02-16T08:39:00Z">
        <w:r w:rsidR="00860E2C">
          <w:rPr>
            <w:rFonts w:asciiTheme="minorHAnsi" w:hAnsiTheme="minorHAnsi"/>
            <w:sz w:val="22"/>
            <w:szCs w:val="22"/>
          </w:rPr>
          <w:t xml:space="preserve">Athens - </w:t>
        </w:r>
      </w:ins>
      <w:r w:rsidRPr="00D45195">
        <w:rPr>
          <w:rFonts w:asciiTheme="minorHAnsi" w:hAnsiTheme="minorHAnsi"/>
          <w:sz w:val="22"/>
          <w:szCs w:val="22"/>
        </w:rPr>
        <w:t>R.C. Wilson, Room 149G</w:t>
      </w:r>
    </w:p>
    <w:p w14:paraId="0EF1225F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53C05513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  <w:u w:val="single"/>
        </w:rPr>
      </w:pPr>
      <w:r w:rsidRPr="00D45195">
        <w:rPr>
          <w:rFonts w:asciiTheme="minorHAnsi" w:hAnsiTheme="minorHAnsi"/>
          <w:b/>
          <w:sz w:val="22"/>
          <w:szCs w:val="22"/>
          <w:u w:val="single"/>
        </w:rPr>
        <w:t>Advanced Pharmacy Practice Experiences</w:t>
      </w:r>
    </w:p>
    <w:p w14:paraId="148CAD72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3E6A555" w14:textId="61BE0B2D" w:rsidR="00672F60" w:rsidRPr="00D45195" w:rsidRDefault="00F71D40" w:rsidP="00672F60">
      <w:pPr>
        <w:rPr>
          <w:rFonts w:asciiTheme="minorHAnsi" w:hAnsiTheme="minorHAnsi"/>
          <w:b/>
          <w:sz w:val="22"/>
          <w:szCs w:val="22"/>
        </w:rPr>
      </w:pPr>
      <w:ins w:id="35" w:author="lduke" w:date="2018-02-16T08:23:00Z">
        <w:r>
          <w:rPr>
            <w:rFonts w:asciiTheme="minorHAnsi" w:hAnsiTheme="minorHAnsi"/>
            <w:b/>
            <w:sz w:val="22"/>
            <w:szCs w:val="22"/>
          </w:rPr>
          <w:t xml:space="preserve">APPE </w:t>
        </w:r>
      </w:ins>
      <w:r w:rsidR="00672F60" w:rsidRPr="00D45195">
        <w:rPr>
          <w:rFonts w:asciiTheme="minorHAnsi" w:hAnsiTheme="minorHAnsi"/>
          <w:b/>
          <w:sz w:val="22"/>
          <w:szCs w:val="22"/>
        </w:rPr>
        <w:t>Director</w:t>
      </w:r>
      <w:del w:id="36" w:author="lduke" w:date="2018-02-16T08:23:00Z">
        <w:r w:rsidR="00672F60" w:rsidRPr="00D45195" w:rsidDel="00F71D40">
          <w:rPr>
            <w:rFonts w:asciiTheme="minorHAnsi" w:hAnsiTheme="minorHAnsi"/>
            <w:b/>
            <w:sz w:val="22"/>
            <w:szCs w:val="22"/>
          </w:rPr>
          <w:delText>/Faculty</w:delText>
        </w:r>
      </w:del>
      <w:r w:rsidR="00672F60" w:rsidRPr="00D45195">
        <w:rPr>
          <w:rFonts w:asciiTheme="minorHAnsi" w:hAnsiTheme="minorHAnsi"/>
          <w:b/>
          <w:sz w:val="22"/>
          <w:szCs w:val="22"/>
        </w:rPr>
        <w:t xml:space="preserve"> </w:t>
      </w:r>
    </w:p>
    <w:p w14:paraId="7261B38C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Lindsey Welch, Pharm.D.</w:t>
      </w:r>
    </w:p>
    <w:p w14:paraId="293203DD" w14:textId="1C2611F5" w:rsidR="00672F60" w:rsidRPr="00D45195" w:rsidDel="00F71D40" w:rsidRDefault="00672F60" w:rsidP="00672F60">
      <w:pPr>
        <w:rPr>
          <w:del w:id="37" w:author="lduke" w:date="2018-02-16T08:24:00Z"/>
          <w:rFonts w:asciiTheme="minorHAnsi" w:hAnsiTheme="minorHAnsi"/>
          <w:sz w:val="22"/>
          <w:szCs w:val="22"/>
        </w:rPr>
      </w:pPr>
      <w:del w:id="38" w:author="lduke" w:date="2018-02-16T08:24:00Z">
        <w:r w:rsidRPr="00D45195" w:rsidDel="00F71D40">
          <w:rPr>
            <w:rFonts w:asciiTheme="minorHAnsi" w:hAnsiTheme="minorHAnsi"/>
            <w:sz w:val="22"/>
            <w:szCs w:val="22"/>
          </w:rPr>
          <w:delText>Athens, GA  30602-2351</w:delText>
        </w:r>
      </w:del>
    </w:p>
    <w:p w14:paraId="7ECAEE7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706-542-5280</w:t>
      </w:r>
    </w:p>
    <w:p w14:paraId="4A2AC8AF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6661B4D1" w14:textId="5BA8B70A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  </w:t>
      </w:r>
      <w:del w:id="39" w:author="lduke" w:date="2018-02-16T09:19:00Z">
        <w:r w:rsidRPr="00D45195" w:rsidDel="00BF0990">
          <w:rPr>
            <w:rFonts w:asciiTheme="minorHAnsi" w:hAnsiTheme="minorHAnsi"/>
            <w:sz w:val="22"/>
            <w:szCs w:val="22"/>
          </w:rPr>
          <w:delText>  </w:delText>
        </w:r>
      </w:del>
      <w:del w:id="40" w:author="lduke" w:date="2018-02-16T08:24:00Z">
        <w:r w:rsidR="00B64A58" w:rsidDel="00F71D40">
          <w:fldChar w:fldCharType="begin"/>
        </w:r>
        <w:r w:rsidR="00B64A58" w:rsidDel="00F71D40">
          <w:delInstrText xml:space="preserve"> HYPERLINK "mailto:Lwelch@rx.uga.edu" </w:delInstrText>
        </w:r>
        <w:r w:rsidR="00B64A58" w:rsidDel="00F71D40">
          <w:fldChar w:fldCharType="separate"/>
        </w:r>
        <w:r w:rsidRPr="00D45195" w:rsidDel="00F71D40">
          <w:rPr>
            <w:rStyle w:val="Hyperlink"/>
            <w:rFonts w:asciiTheme="minorHAnsi" w:hAnsiTheme="minorHAnsi"/>
            <w:sz w:val="22"/>
            <w:szCs w:val="22"/>
          </w:rPr>
          <w:delText>Lwelch@rx.uga.edu</w:delText>
        </w:r>
        <w:r w:rsidR="00B64A58" w:rsidDel="00F71D40">
          <w:rPr>
            <w:rStyle w:val="Hyperlink"/>
            <w:rFonts w:asciiTheme="minorHAnsi" w:hAnsiTheme="minorHAnsi"/>
            <w:sz w:val="22"/>
            <w:szCs w:val="22"/>
          </w:rPr>
          <w:fldChar w:fldCharType="end"/>
        </w:r>
      </w:del>
      <w:ins w:id="41" w:author="lduke" w:date="2018-02-16T08:24:00Z">
        <w:r w:rsidR="00F71D40">
          <w:fldChar w:fldCharType="begin"/>
        </w:r>
        <w:r w:rsidR="00F71D40">
          <w:instrText xml:space="preserve"> HYPERLINK "mailto:Lwelch@rx.uga.edu" </w:instrText>
        </w:r>
        <w:r w:rsidR="00F71D40">
          <w:fldChar w:fldCharType="separate"/>
        </w:r>
        <w:r w:rsidR="00F71D40">
          <w:rPr>
            <w:rStyle w:val="Hyperlink"/>
            <w:rFonts w:asciiTheme="minorHAnsi" w:hAnsiTheme="minorHAnsi"/>
            <w:sz w:val="22"/>
            <w:szCs w:val="22"/>
          </w:rPr>
          <w:t>Lhwelch@uga.edu</w:t>
        </w:r>
        <w:r w:rsidR="00F71D40">
          <w:rPr>
            <w:rStyle w:val="Hyperlink"/>
            <w:rFonts w:asciiTheme="minorHAnsi" w:hAnsiTheme="minorHAnsi"/>
            <w:sz w:val="22"/>
            <w:szCs w:val="22"/>
          </w:rPr>
          <w:fldChar w:fldCharType="end"/>
        </w:r>
      </w:ins>
    </w:p>
    <w:p w14:paraId="4036CAA6" w14:textId="77777777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Office: Athens - R.C. Wilson, Room 152</w:t>
      </w:r>
    </w:p>
    <w:p w14:paraId="5DCF8EB8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7EA322D3" w14:textId="3C6BE004" w:rsidR="00672F60" w:rsidRPr="00D45195" w:rsidRDefault="00F71D40" w:rsidP="00672F60">
      <w:pPr>
        <w:rPr>
          <w:rFonts w:asciiTheme="minorHAnsi" w:hAnsiTheme="minorHAnsi"/>
          <w:b/>
          <w:sz w:val="22"/>
          <w:szCs w:val="22"/>
        </w:rPr>
      </w:pPr>
      <w:ins w:id="42" w:author="lduke" w:date="2018-02-16T08:25:00Z">
        <w:r>
          <w:rPr>
            <w:rFonts w:asciiTheme="minorHAnsi" w:hAnsiTheme="minorHAnsi"/>
            <w:b/>
            <w:sz w:val="22"/>
            <w:szCs w:val="22"/>
          </w:rPr>
          <w:t xml:space="preserve">APPE </w:t>
        </w:r>
      </w:ins>
      <w:r w:rsidR="00672F60" w:rsidRPr="00D45195">
        <w:rPr>
          <w:rFonts w:asciiTheme="minorHAnsi" w:hAnsiTheme="minorHAnsi"/>
          <w:b/>
          <w:sz w:val="22"/>
          <w:szCs w:val="22"/>
        </w:rPr>
        <w:t>Administrative Lead</w:t>
      </w:r>
    </w:p>
    <w:p w14:paraId="537BEDC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Erik Dennison</w:t>
      </w:r>
    </w:p>
    <w:p w14:paraId="545D4E72" w14:textId="233C74A0" w:rsidR="00672F60" w:rsidRPr="00D45195" w:rsidDel="00F71D40" w:rsidRDefault="00672F60" w:rsidP="00672F60">
      <w:pPr>
        <w:rPr>
          <w:del w:id="43" w:author="lduke" w:date="2018-02-16T08:25:00Z"/>
          <w:rFonts w:asciiTheme="minorHAnsi" w:hAnsiTheme="minorHAnsi"/>
          <w:sz w:val="22"/>
          <w:szCs w:val="22"/>
        </w:rPr>
      </w:pPr>
      <w:del w:id="44" w:author="lduke" w:date="2018-02-16T08:25:00Z">
        <w:r w:rsidRPr="00D45195" w:rsidDel="00F71D40">
          <w:rPr>
            <w:rFonts w:asciiTheme="minorHAnsi" w:hAnsiTheme="minorHAnsi"/>
            <w:sz w:val="22"/>
            <w:szCs w:val="22"/>
          </w:rPr>
          <w:delText>Athens, GA  30602-2351</w:delText>
        </w:r>
      </w:del>
    </w:p>
    <w:p w14:paraId="1A9747E1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706-542-7101</w:t>
      </w:r>
    </w:p>
    <w:p w14:paraId="38AD3BC2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706-542-6022</w:t>
      </w:r>
    </w:p>
    <w:p w14:paraId="68DA6414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Email: </w:t>
      </w:r>
      <w:hyperlink r:id="rId9" w:history="1">
        <w:r w:rsidRPr="00D45195">
          <w:rPr>
            <w:rStyle w:val="Hyperlink"/>
            <w:rFonts w:asciiTheme="minorHAnsi" w:hAnsiTheme="minorHAnsi"/>
            <w:sz w:val="22"/>
            <w:szCs w:val="22"/>
          </w:rPr>
          <w:t>Erikdeni@uga.edu</w:t>
        </w:r>
      </w:hyperlink>
    </w:p>
    <w:p w14:paraId="246CF5EB" w14:textId="77777777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Office: Athens - R.C. Wilson, Room 152</w:t>
      </w:r>
    </w:p>
    <w:p w14:paraId="7B4E71AD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416A145B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D9BCF70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D71B022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D7F0E40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E527781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CBF69EE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64F8FAC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547ACDF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9BFDCBA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0838CC3" w14:textId="77777777" w:rsidR="007D5081" w:rsidRPr="00D45195" w:rsidRDefault="007D5081" w:rsidP="00672F6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6BF3E9" w14:textId="77777777" w:rsidR="00672F60" w:rsidRPr="00D45195" w:rsidRDefault="00672F60" w:rsidP="00672F60">
      <w:pPr>
        <w:rPr>
          <w:rFonts w:asciiTheme="minorHAnsi" w:hAnsiTheme="minorHAnsi"/>
          <w:b/>
          <w:sz w:val="22"/>
          <w:szCs w:val="22"/>
          <w:u w:val="single"/>
        </w:rPr>
      </w:pPr>
      <w:r w:rsidRPr="00D45195">
        <w:rPr>
          <w:rFonts w:asciiTheme="minorHAnsi" w:hAnsiTheme="minorHAnsi"/>
          <w:b/>
          <w:sz w:val="22"/>
          <w:szCs w:val="22"/>
          <w:u w:val="single"/>
        </w:rPr>
        <w:t>Distant Campus Directors, Pharmacy Practice Experiences</w:t>
      </w:r>
    </w:p>
    <w:p w14:paraId="71BBC95D" w14:textId="77777777" w:rsidR="007D5081" w:rsidRPr="00D45195" w:rsidRDefault="007D5081" w:rsidP="00672F60">
      <w:pPr>
        <w:rPr>
          <w:rFonts w:asciiTheme="minorHAnsi" w:hAnsiTheme="minorHAnsi"/>
          <w:sz w:val="22"/>
          <w:szCs w:val="22"/>
        </w:rPr>
      </w:pPr>
    </w:p>
    <w:p w14:paraId="74455C55" w14:textId="0CC93958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lastRenderedPageBreak/>
        <w:t>Albany/Southwest Georgia Campus</w:t>
      </w:r>
    </w:p>
    <w:p w14:paraId="157FCF03" w14:textId="77777777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Melody Sheffield, Pharm.D.</w:t>
      </w:r>
    </w:p>
    <w:p w14:paraId="141DFA4B" w14:textId="7BA125FE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229-312-0110</w:t>
      </w:r>
    </w:p>
    <w:p w14:paraId="5D17D7B3" w14:textId="05D15E68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229-312-0153</w:t>
      </w:r>
    </w:p>
    <w:p w14:paraId="38390954" w14:textId="4D28346B" w:rsidR="00EA4B57" w:rsidRPr="00D45195" w:rsidRDefault="00015D99" w:rsidP="00EA4B57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 </w:t>
      </w:r>
      <w:ins w:id="45" w:author="lduke" w:date="2018-02-16T09:16:00Z">
        <w:r w:rsidR="00E06036">
          <w:rPr>
            <w:rFonts w:asciiTheme="minorHAnsi" w:hAnsiTheme="minorHAnsi" w:cs="Tahoma"/>
            <w:color w:val="000000"/>
            <w:sz w:val="22"/>
            <w:szCs w:val="22"/>
          </w:rPr>
          <w:t>R</w:t>
        </w:r>
      </w:ins>
      <w:del w:id="46" w:author="lduke" w:date="2018-02-16T09:16:00Z">
        <w:r w:rsidR="00EA4B57" w:rsidRPr="00D45195" w:rsidDel="00E06036">
          <w:rPr>
            <w:rFonts w:asciiTheme="minorHAnsi" w:hAnsiTheme="minorHAnsi" w:cs="Tahoma"/>
            <w:color w:val="000000"/>
            <w:sz w:val="22"/>
            <w:szCs w:val="22"/>
          </w:rPr>
          <w:delText>r</w:delText>
        </w:r>
      </w:del>
      <w:r w:rsidR="00EA4B57" w:rsidRPr="00D45195">
        <w:rPr>
          <w:rFonts w:asciiTheme="minorHAnsi" w:hAnsiTheme="minorHAnsi" w:cs="Tahoma"/>
          <w:color w:val="000000"/>
          <w:sz w:val="22"/>
          <w:szCs w:val="22"/>
        </w:rPr>
        <w:t>x@uga.edu</w:t>
      </w:r>
    </w:p>
    <w:p w14:paraId="3203E261" w14:textId="181D61C0" w:rsidR="00EA4B57" w:rsidRPr="00D45195" w:rsidRDefault="00EA4B57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  <w:highlight w:val="yellow"/>
        </w:rPr>
        <w:t xml:space="preserve">Office: </w:t>
      </w:r>
      <w:del w:id="47" w:author="lduke" w:date="2018-02-16T08:25:00Z">
        <w:r w:rsidRPr="00D45195" w:rsidDel="00F71D40">
          <w:rPr>
            <w:rFonts w:asciiTheme="minorHAnsi" w:hAnsiTheme="minorHAnsi"/>
            <w:sz w:val="22"/>
            <w:szCs w:val="22"/>
            <w:highlight w:val="yellow"/>
          </w:rPr>
          <w:delText>(building/room #)</w:delText>
        </w:r>
      </w:del>
      <w:ins w:id="48" w:author="lduke" w:date="2018-02-16T08:40:00Z">
        <w:r w:rsidR="00860E2C">
          <w:rPr>
            <w:rFonts w:asciiTheme="minorHAnsi" w:hAnsiTheme="minorHAnsi"/>
            <w:sz w:val="22"/>
            <w:szCs w:val="22"/>
          </w:rPr>
          <w:t xml:space="preserve">Albany - </w:t>
        </w:r>
      </w:ins>
      <w:ins w:id="49" w:author="lduke" w:date="2018-02-16T08:25:00Z">
        <w:r w:rsidR="00F71D40">
          <w:rPr>
            <w:rFonts w:asciiTheme="minorHAnsi" w:hAnsiTheme="minorHAnsi"/>
            <w:sz w:val="22"/>
            <w:szCs w:val="22"/>
          </w:rPr>
          <w:t>Phoebe Putney Memorial Hospital</w:t>
        </w:r>
      </w:ins>
      <w:ins w:id="50" w:author="lduke" w:date="2018-02-16T08:27:00Z">
        <w:r w:rsidR="00F71D40">
          <w:rPr>
            <w:rFonts w:asciiTheme="minorHAnsi" w:hAnsiTheme="minorHAnsi"/>
            <w:sz w:val="22"/>
            <w:szCs w:val="22"/>
          </w:rPr>
          <w:t xml:space="preserve">, </w:t>
        </w:r>
      </w:ins>
      <w:ins w:id="51" w:author="lduke" w:date="2018-02-16T10:31:00Z">
        <w:r w:rsidR="007B607E">
          <w:rPr>
            <w:rFonts w:asciiTheme="minorHAnsi" w:hAnsiTheme="minorHAnsi"/>
            <w:sz w:val="22"/>
            <w:szCs w:val="22"/>
          </w:rPr>
          <w:t>Main Pharmacy</w:t>
        </w:r>
      </w:ins>
    </w:p>
    <w:p w14:paraId="3AE018C4" w14:textId="5A106699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  <w:r w:rsidRPr="00D45195">
        <w:rPr>
          <w:rFonts w:asciiTheme="minorHAnsi" w:hAnsiTheme="minorHAnsi"/>
          <w:b/>
          <w:sz w:val="22"/>
          <w:szCs w:val="22"/>
        </w:rPr>
        <w:t xml:space="preserve"> </w:t>
      </w:r>
    </w:p>
    <w:p w14:paraId="4E5B6923" w14:textId="03EB59C2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>Atlanta</w:t>
      </w:r>
      <w:del w:id="52" w:author="lduke" w:date="2018-02-16T08:27:00Z">
        <w:r w:rsidRPr="00D45195" w:rsidDel="002A025B">
          <w:rPr>
            <w:rFonts w:asciiTheme="minorHAnsi" w:hAnsiTheme="minorHAnsi"/>
            <w:b/>
            <w:sz w:val="22"/>
            <w:szCs w:val="22"/>
          </w:rPr>
          <w:delText>/Gwinnett Campus</w:delText>
        </w:r>
      </w:del>
    </w:p>
    <w:p w14:paraId="23DD4858" w14:textId="77777777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Mindi Miller, Pharm.D., </w:t>
      </w:r>
    </w:p>
    <w:p w14:paraId="7B2D2FA2" w14:textId="77777777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770-551-7021</w:t>
      </w:r>
    </w:p>
    <w:p w14:paraId="0F8947A0" w14:textId="77777777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Fax: 770-369-9361</w:t>
      </w:r>
    </w:p>
    <w:p w14:paraId="4222DBEA" w14:textId="144DBA39" w:rsidR="00015D99" w:rsidRPr="00D45195" w:rsidRDefault="00015D99" w:rsidP="00015D99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 </w:t>
      </w:r>
      <w:ins w:id="53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begin"/>
        </w:r>
        <w:r w:rsidR="00E06036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E06036" w:rsidRPr="00E06036">
          <w:rPr>
            <w:rPrChange w:id="54" w:author="lduke" w:date="2018-02-16T09:16:00Z">
              <w:rPr>
                <w:rStyle w:val="Hyperlink"/>
                <w:rFonts w:asciiTheme="minorHAnsi" w:hAnsiTheme="minorHAnsi"/>
                <w:sz w:val="22"/>
                <w:szCs w:val="22"/>
              </w:rPr>
            </w:rPrChange>
          </w:rPr>
          <w:instrText>M</w:instrText>
        </w:r>
      </w:ins>
      <w:r w:rsidR="00E06036" w:rsidRPr="00E06036">
        <w:rPr>
          <w:rPrChange w:id="55" w:author="lduke" w:date="2018-02-16T09:16:00Z">
            <w:rPr>
              <w:rStyle w:val="Hyperlink"/>
              <w:rFonts w:asciiTheme="minorHAnsi" w:hAnsiTheme="minorHAnsi"/>
              <w:sz w:val="22"/>
              <w:szCs w:val="22"/>
            </w:rPr>
          </w:rPrChange>
        </w:rPr>
        <w:instrText>miller@rx.uga.edu</w:instrText>
      </w:r>
      <w:ins w:id="56" w:author="lduke" w:date="2018-02-16T09:16:00Z">
        <w:r w:rsidR="00E06036">
          <w:rPr>
            <w:rFonts w:asciiTheme="minorHAnsi" w:hAnsiTheme="minorHAnsi"/>
            <w:sz w:val="22"/>
            <w:szCs w:val="22"/>
          </w:rPr>
          <w:instrText xml:space="preserve">" </w:instrText>
        </w:r>
        <w:r w:rsidR="00E06036">
          <w:rPr>
            <w:rFonts w:asciiTheme="minorHAnsi" w:hAnsiTheme="minorHAnsi"/>
            <w:sz w:val="22"/>
            <w:szCs w:val="22"/>
          </w:rPr>
          <w:fldChar w:fldCharType="separate"/>
        </w:r>
        <w:r w:rsidR="00E06036" w:rsidRPr="00E06036">
          <w:rPr>
            <w:rStyle w:val="Hyperlink"/>
            <w:rFonts w:asciiTheme="minorHAnsi" w:hAnsiTheme="minorHAnsi"/>
            <w:sz w:val="22"/>
            <w:szCs w:val="22"/>
          </w:rPr>
          <w:t>M</w:t>
        </w:r>
      </w:ins>
      <w:del w:id="57" w:author="lduke" w:date="2018-02-16T09:16:00Z">
        <w:r w:rsidR="00E06036" w:rsidRPr="00E06036" w:rsidDel="00E06036">
          <w:rPr>
            <w:rStyle w:val="Hyperlink"/>
            <w:rFonts w:asciiTheme="minorHAnsi" w:hAnsiTheme="minorHAnsi"/>
            <w:sz w:val="22"/>
            <w:szCs w:val="22"/>
          </w:rPr>
          <w:delText>m</w:delText>
        </w:r>
      </w:del>
      <w:r w:rsidR="00E06036" w:rsidRPr="004A335B">
        <w:rPr>
          <w:rStyle w:val="Hyperlink"/>
          <w:rFonts w:asciiTheme="minorHAnsi" w:hAnsiTheme="minorHAnsi"/>
          <w:sz w:val="22"/>
          <w:szCs w:val="22"/>
        </w:rPr>
        <w:t>miller@rx.uga.edu</w:t>
      </w:r>
      <w:ins w:id="58" w:author="lduke" w:date="2018-02-16T09:16:00Z">
        <w:r w:rsidR="00E06036">
          <w:rPr>
            <w:rFonts w:asciiTheme="minorHAnsi" w:hAnsiTheme="minorHAnsi"/>
            <w:sz w:val="22"/>
            <w:szCs w:val="22"/>
          </w:rPr>
          <w:fldChar w:fldCharType="end"/>
        </w:r>
      </w:ins>
    </w:p>
    <w:p w14:paraId="34866E61" w14:textId="5D9368F2" w:rsidR="00EA4B57" w:rsidRPr="00D45195" w:rsidDel="004A335B" w:rsidRDefault="00EA4B57" w:rsidP="00EA4B57">
      <w:pPr>
        <w:rPr>
          <w:del w:id="59" w:author="lduke" w:date="2018-02-16T09:17:00Z"/>
          <w:rFonts w:asciiTheme="minorHAnsi" w:hAnsiTheme="minorHAnsi"/>
          <w:sz w:val="22"/>
          <w:szCs w:val="22"/>
        </w:rPr>
      </w:pPr>
      <w:commentRangeStart w:id="60"/>
      <w:del w:id="61" w:author="lduke" w:date="2018-02-16T09:17:00Z">
        <w:r w:rsidRPr="00D45195" w:rsidDel="004A335B">
          <w:rPr>
            <w:rFonts w:asciiTheme="minorHAnsi" w:hAnsiTheme="minorHAnsi"/>
            <w:sz w:val="22"/>
            <w:szCs w:val="22"/>
            <w:highlight w:val="yellow"/>
          </w:rPr>
          <w:delText>Office: (building/room #)</w:delText>
        </w:r>
        <w:commentRangeEnd w:id="60"/>
        <w:r w:rsidR="002A025B" w:rsidDel="004A335B">
          <w:rPr>
            <w:rStyle w:val="CommentReference"/>
          </w:rPr>
          <w:commentReference w:id="60"/>
        </w:r>
      </w:del>
    </w:p>
    <w:p w14:paraId="694057B8" w14:textId="77777777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</w:p>
    <w:p w14:paraId="377169DD" w14:textId="6472134B" w:rsidR="00015D99" w:rsidRPr="00D45195" w:rsidRDefault="00015D99" w:rsidP="00015D99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 xml:space="preserve">Augusta Campus </w:t>
      </w:r>
    </w:p>
    <w:p w14:paraId="25107980" w14:textId="05C8BDB9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Dianne May, Pharm.D</w:t>
      </w:r>
      <w:r w:rsidR="00015D99" w:rsidRPr="00D45195">
        <w:rPr>
          <w:rFonts w:asciiTheme="minorHAnsi" w:hAnsiTheme="minorHAnsi"/>
          <w:sz w:val="22"/>
          <w:szCs w:val="22"/>
        </w:rPr>
        <w:t>.</w:t>
      </w:r>
    </w:p>
    <w:p w14:paraId="0411E3B8" w14:textId="6C374FAB" w:rsidR="00672F60" w:rsidRPr="00D45195" w:rsidDel="002A025B" w:rsidRDefault="00672F60" w:rsidP="00672F60">
      <w:pPr>
        <w:rPr>
          <w:del w:id="62" w:author="lduke" w:date="2018-02-16T08:28:00Z"/>
          <w:rFonts w:asciiTheme="minorHAnsi" w:hAnsiTheme="minorHAnsi"/>
          <w:sz w:val="22"/>
          <w:szCs w:val="22"/>
        </w:rPr>
      </w:pPr>
      <w:del w:id="63" w:author="lduke" w:date="2018-02-16T08:28:00Z">
        <w:r w:rsidRPr="00D45195" w:rsidDel="002A025B">
          <w:rPr>
            <w:rFonts w:asciiTheme="minorHAnsi" w:hAnsiTheme="minorHAnsi"/>
            <w:sz w:val="22"/>
            <w:szCs w:val="22"/>
          </w:rPr>
          <w:delText>Campus Director for Pharmacy Practice Experiences – Augusta</w:delText>
        </w:r>
      </w:del>
    </w:p>
    <w:p w14:paraId="3D59B082" w14:textId="443C68C1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</w:t>
      </w:r>
      <w:r w:rsidR="004F00B1" w:rsidRPr="00D45195">
        <w:rPr>
          <w:rFonts w:asciiTheme="minorHAnsi" w:hAnsiTheme="minorHAnsi"/>
          <w:sz w:val="22"/>
          <w:szCs w:val="22"/>
        </w:rPr>
        <w:t xml:space="preserve">: </w:t>
      </w:r>
      <w:r w:rsidRPr="00D45195">
        <w:rPr>
          <w:rFonts w:asciiTheme="minorHAnsi" w:hAnsiTheme="minorHAnsi"/>
          <w:sz w:val="22"/>
          <w:szCs w:val="22"/>
        </w:rPr>
        <w:t>706</w:t>
      </w:r>
      <w:r w:rsidR="004F00B1" w:rsidRPr="00D45195">
        <w:rPr>
          <w:rFonts w:asciiTheme="minorHAnsi" w:hAnsiTheme="minorHAnsi"/>
          <w:sz w:val="22"/>
          <w:szCs w:val="22"/>
        </w:rPr>
        <w:t>-</w:t>
      </w:r>
      <w:r w:rsidRPr="00D45195">
        <w:rPr>
          <w:rFonts w:asciiTheme="minorHAnsi" w:hAnsiTheme="minorHAnsi"/>
          <w:sz w:val="22"/>
          <w:szCs w:val="22"/>
        </w:rPr>
        <w:t>721-4450</w:t>
      </w:r>
    </w:p>
    <w:p w14:paraId="34D53A94" w14:textId="4F996D88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</w:t>
      </w:r>
      <w:r w:rsidR="004F00B1" w:rsidRPr="00D45195">
        <w:rPr>
          <w:rFonts w:asciiTheme="minorHAnsi" w:hAnsiTheme="minorHAnsi"/>
          <w:sz w:val="22"/>
          <w:szCs w:val="22"/>
        </w:rPr>
        <w:t>: 706-</w:t>
      </w:r>
      <w:r w:rsidRPr="00D45195">
        <w:rPr>
          <w:rFonts w:asciiTheme="minorHAnsi" w:hAnsiTheme="minorHAnsi"/>
          <w:sz w:val="22"/>
          <w:szCs w:val="22"/>
        </w:rPr>
        <w:t>542-3994</w:t>
      </w:r>
    </w:p>
    <w:p w14:paraId="733500F3" w14:textId="44CC8AA2" w:rsidR="00672F60" w:rsidRPr="00D45195" w:rsidRDefault="004F00B1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</w:t>
      </w:r>
      <w:r w:rsidR="00672F60" w:rsidRPr="00D45195">
        <w:rPr>
          <w:rFonts w:asciiTheme="minorHAnsi" w:hAnsiTheme="minorHAnsi"/>
          <w:sz w:val="22"/>
          <w:szCs w:val="22"/>
        </w:rPr>
        <w:t> </w:t>
      </w:r>
      <w:ins w:id="64" w:author="lduke" w:date="2018-02-16T09:17:00Z">
        <w:r w:rsidR="004A335B">
          <w:rPr>
            <w:rFonts w:asciiTheme="minorHAnsi" w:hAnsiTheme="minorHAnsi"/>
            <w:sz w:val="22"/>
            <w:szCs w:val="22"/>
          </w:rPr>
          <w:fldChar w:fldCharType="begin"/>
        </w:r>
        <w:r w:rsidR="004A335B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4A335B" w:rsidRPr="004A335B">
          <w:rPr>
            <w:rPrChange w:id="65" w:author="lduke" w:date="2018-02-16T09:17:00Z">
              <w:rPr>
                <w:rStyle w:val="Hyperlink"/>
                <w:rFonts w:asciiTheme="minorHAnsi" w:hAnsiTheme="minorHAnsi"/>
                <w:sz w:val="22"/>
                <w:szCs w:val="22"/>
              </w:rPr>
            </w:rPrChange>
          </w:rPr>
          <w:instrText>D</w:instrText>
        </w:r>
      </w:ins>
      <w:r w:rsidR="004A335B" w:rsidRPr="004A335B">
        <w:rPr>
          <w:rPrChange w:id="66" w:author="lduke" w:date="2018-02-16T09:17:00Z">
            <w:rPr>
              <w:rStyle w:val="Hyperlink"/>
              <w:rFonts w:asciiTheme="minorHAnsi" w:hAnsiTheme="minorHAnsi"/>
              <w:sz w:val="22"/>
              <w:szCs w:val="22"/>
            </w:rPr>
          </w:rPrChange>
        </w:rPr>
        <w:instrText>imay@augusta.edu</w:instrText>
      </w:r>
      <w:ins w:id="67" w:author="lduke" w:date="2018-02-16T09:17:00Z">
        <w:r w:rsidR="004A335B">
          <w:rPr>
            <w:rFonts w:asciiTheme="minorHAnsi" w:hAnsiTheme="minorHAnsi"/>
            <w:sz w:val="22"/>
            <w:szCs w:val="22"/>
          </w:rPr>
          <w:instrText xml:space="preserve">" </w:instrText>
        </w:r>
        <w:r w:rsidR="004A335B">
          <w:rPr>
            <w:rFonts w:asciiTheme="minorHAnsi" w:hAnsiTheme="minorHAnsi"/>
            <w:sz w:val="22"/>
            <w:szCs w:val="22"/>
          </w:rPr>
          <w:fldChar w:fldCharType="separate"/>
        </w:r>
      </w:ins>
      <w:del w:id="68" w:author="lduke" w:date="2018-02-16T09:17:00Z">
        <w:r w:rsidR="004A335B" w:rsidRPr="004A335B" w:rsidDel="004A335B">
          <w:rPr>
            <w:rStyle w:val="Hyperlink"/>
            <w:rFonts w:asciiTheme="minorHAnsi" w:hAnsiTheme="minorHAnsi"/>
            <w:sz w:val="22"/>
            <w:szCs w:val="22"/>
          </w:rPr>
          <w:delText>d</w:delText>
        </w:r>
      </w:del>
      <w:ins w:id="69" w:author="lduke" w:date="2018-02-16T09:17:00Z">
        <w:r w:rsidR="004A335B" w:rsidRPr="004A335B">
          <w:rPr>
            <w:rStyle w:val="Hyperlink"/>
            <w:rFonts w:asciiTheme="minorHAnsi" w:hAnsiTheme="minorHAnsi"/>
            <w:sz w:val="22"/>
            <w:szCs w:val="22"/>
          </w:rPr>
          <w:t>D</w:t>
        </w:r>
      </w:ins>
      <w:r w:rsidR="004A335B" w:rsidRPr="00BF0990">
        <w:rPr>
          <w:rStyle w:val="Hyperlink"/>
          <w:rFonts w:asciiTheme="minorHAnsi" w:hAnsiTheme="minorHAnsi"/>
          <w:sz w:val="22"/>
          <w:szCs w:val="22"/>
        </w:rPr>
        <w:t>imay@augusta.edu</w:t>
      </w:r>
      <w:ins w:id="70" w:author="lduke" w:date="2018-02-16T09:17:00Z">
        <w:r w:rsidR="004A335B">
          <w:rPr>
            <w:rFonts w:asciiTheme="minorHAnsi" w:hAnsiTheme="minorHAnsi"/>
            <w:sz w:val="22"/>
            <w:szCs w:val="22"/>
          </w:rPr>
          <w:fldChar w:fldCharType="end"/>
        </w:r>
      </w:ins>
      <w:r w:rsidR="00672F60" w:rsidRPr="00D45195">
        <w:rPr>
          <w:rFonts w:asciiTheme="minorHAnsi" w:hAnsiTheme="minorHAnsi"/>
          <w:sz w:val="22"/>
          <w:szCs w:val="22"/>
        </w:rPr>
        <w:t>       </w:t>
      </w:r>
    </w:p>
    <w:p w14:paraId="2445502A" w14:textId="017D2878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  <w:highlight w:val="yellow"/>
        </w:rPr>
        <w:t xml:space="preserve">Office: </w:t>
      </w:r>
      <w:del w:id="71" w:author="lduke" w:date="2018-02-16T08:36:00Z">
        <w:r w:rsidRPr="00D45195" w:rsidDel="00A20B42">
          <w:rPr>
            <w:rFonts w:asciiTheme="minorHAnsi" w:hAnsiTheme="minorHAnsi"/>
            <w:sz w:val="22"/>
            <w:szCs w:val="22"/>
            <w:highlight w:val="yellow"/>
          </w:rPr>
          <w:delText>(building/room #)</w:delText>
        </w:r>
      </w:del>
      <w:ins w:id="72" w:author="lduke" w:date="2018-02-16T08:40:00Z">
        <w:r w:rsidR="00593F92">
          <w:rPr>
            <w:rFonts w:asciiTheme="minorHAnsi" w:hAnsiTheme="minorHAnsi"/>
            <w:sz w:val="22"/>
            <w:szCs w:val="22"/>
          </w:rPr>
          <w:t xml:space="preserve">Augusta - </w:t>
        </w:r>
      </w:ins>
      <w:ins w:id="73" w:author="lduke" w:date="2018-02-16T08:36:00Z">
        <w:r w:rsidR="00A20B42">
          <w:rPr>
            <w:rFonts w:asciiTheme="minorHAnsi" w:hAnsiTheme="minorHAnsi"/>
            <w:sz w:val="22"/>
            <w:szCs w:val="22"/>
          </w:rPr>
          <w:t>HM Building, Room 125</w:t>
        </w:r>
      </w:ins>
    </w:p>
    <w:p w14:paraId="53726B87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16B245E3" w14:textId="77777777" w:rsidR="00015D99" w:rsidRPr="00D45195" w:rsidRDefault="00015D99" w:rsidP="00672F60">
      <w:pPr>
        <w:rPr>
          <w:rFonts w:asciiTheme="minorHAnsi" w:hAnsiTheme="minorHAnsi"/>
          <w:b/>
          <w:sz w:val="22"/>
          <w:szCs w:val="22"/>
        </w:rPr>
      </w:pPr>
      <w:r w:rsidRPr="00D45195">
        <w:rPr>
          <w:rFonts w:asciiTheme="minorHAnsi" w:hAnsiTheme="minorHAnsi"/>
          <w:b/>
          <w:sz w:val="22"/>
          <w:szCs w:val="22"/>
        </w:rPr>
        <w:t>Savannah/Southeast Georgia Campus</w:t>
      </w:r>
    </w:p>
    <w:p w14:paraId="6794009E" w14:textId="74FC780F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Misha Thomason, Pharm.D.</w:t>
      </w:r>
    </w:p>
    <w:p w14:paraId="7E6D34BA" w14:textId="6FF0E555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Phone:  </w:t>
      </w:r>
      <w:r w:rsidR="004F00B1" w:rsidRPr="00D45195">
        <w:rPr>
          <w:rFonts w:asciiTheme="minorHAnsi" w:hAnsiTheme="minorHAnsi"/>
          <w:sz w:val="22"/>
          <w:szCs w:val="22"/>
        </w:rPr>
        <w:t xml:space="preserve"> </w:t>
      </w:r>
      <w:r w:rsidRPr="00D45195">
        <w:rPr>
          <w:rFonts w:asciiTheme="minorHAnsi" w:hAnsiTheme="minorHAnsi"/>
          <w:sz w:val="22"/>
          <w:szCs w:val="22"/>
        </w:rPr>
        <w:t>912</w:t>
      </w:r>
      <w:r w:rsidR="004F00B1" w:rsidRPr="00D45195">
        <w:rPr>
          <w:rFonts w:asciiTheme="minorHAnsi" w:hAnsiTheme="minorHAnsi"/>
          <w:sz w:val="22"/>
          <w:szCs w:val="22"/>
        </w:rPr>
        <w:t>-</w:t>
      </w:r>
      <w:r w:rsidRPr="00D45195">
        <w:rPr>
          <w:rFonts w:asciiTheme="minorHAnsi" w:hAnsiTheme="minorHAnsi"/>
          <w:sz w:val="22"/>
          <w:szCs w:val="22"/>
        </w:rPr>
        <w:t>819-8425</w:t>
      </w:r>
    </w:p>
    <w:p w14:paraId="3E8CD17C" w14:textId="633ACF70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Fax</w:t>
      </w:r>
      <w:r w:rsidR="004F00B1" w:rsidRPr="00D45195">
        <w:rPr>
          <w:rFonts w:asciiTheme="minorHAnsi" w:hAnsiTheme="minorHAnsi"/>
          <w:sz w:val="22"/>
          <w:szCs w:val="22"/>
        </w:rPr>
        <w:t>: 912-</w:t>
      </w:r>
      <w:r w:rsidRPr="00D45195">
        <w:rPr>
          <w:rFonts w:asciiTheme="minorHAnsi" w:hAnsiTheme="minorHAnsi"/>
          <w:sz w:val="22"/>
          <w:szCs w:val="22"/>
        </w:rPr>
        <w:t>819-7731</w:t>
      </w:r>
    </w:p>
    <w:p w14:paraId="1A3C0897" w14:textId="4A7562A3" w:rsidR="00EA4B57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Email:</w:t>
      </w:r>
      <w:r w:rsidR="00D45195" w:rsidRPr="00D45195">
        <w:rPr>
          <w:rFonts w:asciiTheme="minorHAnsi" w:hAnsiTheme="minorHAnsi"/>
          <w:sz w:val="22"/>
          <w:szCs w:val="22"/>
        </w:rPr>
        <w:t xml:space="preserve"> MThomaso2@uga.edu</w:t>
      </w:r>
    </w:p>
    <w:p w14:paraId="0C396C41" w14:textId="57F786BA" w:rsidR="00F361D0" w:rsidRDefault="00EA4B57" w:rsidP="00F361D0">
      <w:pPr>
        <w:rPr>
          <w:ins w:id="74" w:author="lduke" w:date="2018-02-16T09:14:00Z"/>
          <w:rFonts w:eastAsiaTheme="minorHAnsi"/>
          <w:color w:val="1F497D"/>
        </w:rPr>
      </w:pPr>
      <w:r w:rsidRPr="00D45195">
        <w:rPr>
          <w:rFonts w:asciiTheme="minorHAnsi" w:hAnsiTheme="minorHAnsi"/>
          <w:sz w:val="22"/>
          <w:szCs w:val="22"/>
          <w:highlight w:val="yellow"/>
        </w:rPr>
        <w:t xml:space="preserve">Office: </w:t>
      </w:r>
      <w:del w:id="75" w:author="lduke" w:date="2018-02-16T08:52:00Z">
        <w:r w:rsidRPr="00D45195" w:rsidDel="00EC01CF">
          <w:rPr>
            <w:rFonts w:asciiTheme="minorHAnsi" w:hAnsiTheme="minorHAnsi"/>
            <w:sz w:val="22"/>
            <w:szCs w:val="22"/>
            <w:highlight w:val="yellow"/>
          </w:rPr>
          <w:delText>(building/room #)</w:delText>
        </w:r>
      </w:del>
      <w:ins w:id="76" w:author="lduke" w:date="2018-02-16T09:14:00Z">
        <w:r w:rsidR="00F361D0">
          <w:rPr>
            <w:rFonts w:asciiTheme="minorHAnsi" w:hAnsiTheme="minorHAnsi"/>
            <w:sz w:val="22"/>
            <w:szCs w:val="22"/>
          </w:rPr>
          <w:t>Savannah – Professional Office Bldg,</w:t>
        </w:r>
        <w:r w:rsidR="00F361D0" w:rsidRPr="00F361D0">
          <w:rPr>
            <w:color w:val="1F497D"/>
          </w:rPr>
          <w:t xml:space="preserve"> </w:t>
        </w:r>
        <w:r w:rsidR="00F361D0">
          <w:rPr>
            <w:color w:val="1F497D"/>
          </w:rPr>
          <w:t>Suite 225</w:t>
        </w:r>
      </w:ins>
    </w:p>
    <w:p w14:paraId="1B84F71E" w14:textId="16BBC711" w:rsidR="00EA4B57" w:rsidRPr="00D45195" w:rsidRDefault="00EA4B57" w:rsidP="00EA4B57">
      <w:pPr>
        <w:rPr>
          <w:rFonts w:asciiTheme="minorHAnsi" w:hAnsiTheme="minorHAnsi"/>
          <w:sz w:val="22"/>
          <w:szCs w:val="22"/>
        </w:rPr>
      </w:pPr>
    </w:p>
    <w:p w14:paraId="3B4D5D16" w14:textId="0C2250DD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 xml:space="preserve">    </w:t>
      </w:r>
    </w:p>
    <w:p w14:paraId="21F8E312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</w:p>
    <w:p w14:paraId="234473E3" w14:textId="02651D74" w:rsidR="00672F60" w:rsidRPr="00D45195" w:rsidDel="00EC01CF" w:rsidRDefault="00672F60" w:rsidP="00672F60">
      <w:pPr>
        <w:rPr>
          <w:del w:id="77" w:author="lduke" w:date="2018-02-16T08:51:00Z"/>
          <w:rFonts w:asciiTheme="minorHAnsi" w:hAnsiTheme="minorHAnsi"/>
          <w:sz w:val="22"/>
          <w:szCs w:val="22"/>
        </w:rPr>
      </w:pPr>
    </w:p>
    <w:p w14:paraId="5D444023" w14:textId="113C07EC" w:rsidR="005972BC" w:rsidRPr="00D45195" w:rsidDel="00EC01CF" w:rsidRDefault="00672F60" w:rsidP="00672F60">
      <w:pPr>
        <w:rPr>
          <w:del w:id="78" w:author="lduke" w:date="2018-02-16T08:51:00Z"/>
          <w:rFonts w:asciiTheme="minorHAnsi" w:hAnsiTheme="minorHAnsi"/>
          <w:sz w:val="22"/>
          <w:szCs w:val="22"/>
          <w:highlight w:val="yellow"/>
        </w:rPr>
      </w:pPr>
      <w:del w:id="79" w:author="lduke" w:date="2018-02-16T08:51:00Z">
        <w:r w:rsidRPr="00D45195" w:rsidDel="00EC01CF">
          <w:rPr>
            <w:rFonts w:asciiTheme="minorHAnsi" w:hAnsiTheme="minorHAnsi"/>
            <w:b/>
            <w:sz w:val="22"/>
            <w:szCs w:val="22"/>
            <w:highlight w:val="yellow"/>
          </w:rPr>
          <w:delText>Hal</w:delText>
        </w:r>
        <w:r w:rsidR="007D5081" w:rsidRPr="00D45195" w:rsidDel="00EC01CF">
          <w:rPr>
            <w:rFonts w:asciiTheme="minorHAnsi" w:hAnsiTheme="minorHAnsi"/>
            <w:b/>
            <w:sz w:val="22"/>
            <w:szCs w:val="22"/>
            <w:highlight w:val="yellow"/>
          </w:rPr>
          <w:delText xml:space="preserve"> Richards</w:delText>
        </w:r>
        <w:r w:rsidR="005972BC" w:rsidRPr="00D45195" w:rsidDel="00EC01CF">
          <w:rPr>
            <w:rFonts w:asciiTheme="minorHAnsi" w:hAnsiTheme="minorHAnsi"/>
            <w:sz w:val="22"/>
            <w:szCs w:val="22"/>
            <w:highlight w:val="yellow"/>
          </w:rPr>
          <w:delText xml:space="preserve">  What does he have to do with you????</w:delText>
        </w:r>
      </w:del>
    </w:p>
    <w:p w14:paraId="01BE675C" w14:textId="143246DC" w:rsidR="005972BC" w:rsidRPr="00D45195" w:rsidDel="00EC01CF" w:rsidRDefault="00B64A58" w:rsidP="00672F60">
      <w:pPr>
        <w:rPr>
          <w:del w:id="80" w:author="lduke" w:date="2018-02-16T08:51:00Z"/>
          <w:rFonts w:asciiTheme="minorHAnsi" w:hAnsiTheme="minorHAnsi"/>
          <w:sz w:val="22"/>
          <w:szCs w:val="22"/>
        </w:rPr>
      </w:pPr>
      <w:del w:id="81" w:author="lduke" w:date="2018-02-16T08:51:00Z">
        <w:r w:rsidDel="00EC01CF">
          <w:fldChar w:fldCharType="begin"/>
        </w:r>
        <w:r w:rsidDel="00EC01CF">
          <w:delInstrText xml:space="preserve"> HYPERLINK "http://cap.rx.uga.edu/index.php/people/faculty/richards/" </w:delInstrText>
        </w:r>
        <w:r w:rsidDel="00EC01CF">
          <w:fldChar w:fldCharType="separate"/>
        </w:r>
        <w:r w:rsidR="005972BC" w:rsidRPr="00D45195" w:rsidDel="00EC01CF">
          <w:rPr>
            <w:rStyle w:val="Hyperlink"/>
            <w:rFonts w:asciiTheme="minorHAnsi" w:hAnsiTheme="minorHAnsi"/>
            <w:sz w:val="22"/>
            <w:szCs w:val="22"/>
            <w:highlight w:val="yellow"/>
          </w:rPr>
          <w:delText>http://cap.rx.uga.edu/index.php/people/faculty/richards/</w:delText>
        </w:r>
        <w:r w:rsidDel="00EC01CF">
          <w:rPr>
            <w:rStyle w:val="Hyperlink"/>
            <w:rFonts w:asciiTheme="minorHAnsi" w:hAnsiTheme="minorHAnsi"/>
            <w:sz w:val="22"/>
            <w:szCs w:val="22"/>
            <w:highlight w:val="yellow"/>
          </w:rPr>
          <w:fldChar w:fldCharType="end"/>
        </w:r>
      </w:del>
    </w:p>
    <w:p w14:paraId="057B672F" w14:textId="77777777" w:rsidR="005972BC" w:rsidRPr="00D45195" w:rsidRDefault="005972BC" w:rsidP="00672F60">
      <w:pPr>
        <w:rPr>
          <w:rFonts w:asciiTheme="minorHAnsi" w:hAnsiTheme="minorHAnsi"/>
          <w:sz w:val="22"/>
          <w:szCs w:val="22"/>
        </w:rPr>
      </w:pPr>
    </w:p>
    <w:p w14:paraId="4B2977D6" w14:textId="77777777" w:rsidR="005972BC" w:rsidRPr="00D45195" w:rsidRDefault="005972BC" w:rsidP="00672F60">
      <w:pPr>
        <w:rPr>
          <w:rFonts w:asciiTheme="minorHAnsi" w:hAnsiTheme="minorHAnsi"/>
          <w:sz w:val="22"/>
          <w:szCs w:val="22"/>
        </w:rPr>
      </w:pPr>
    </w:p>
    <w:p w14:paraId="73F272F3" w14:textId="77777777" w:rsidR="00672F60" w:rsidRPr="00D45195" w:rsidRDefault="00672F60" w:rsidP="00672F60">
      <w:pPr>
        <w:rPr>
          <w:rFonts w:asciiTheme="minorHAnsi" w:hAnsiTheme="minorHAnsi"/>
          <w:sz w:val="22"/>
          <w:szCs w:val="22"/>
        </w:rPr>
      </w:pPr>
      <w:r w:rsidRPr="00D45195">
        <w:rPr>
          <w:rFonts w:asciiTheme="minorHAnsi" w:hAnsiTheme="minorHAnsi"/>
          <w:sz w:val="22"/>
          <w:szCs w:val="22"/>
        </w:rPr>
        <w:t> </w:t>
      </w:r>
    </w:p>
    <w:p w14:paraId="3730C220" w14:textId="77777777" w:rsidR="006811EF" w:rsidRPr="00D45195" w:rsidRDefault="005455EB">
      <w:pPr>
        <w:rPr>
          <w:rFonts w:asciiTheme="minorHAnsi" w:hAnsiTheme="minorHAnsi"/>
          <w:sz w:val="22"/>
          <w:szCs w:val="22"/>
        </w:rPr>
      </w:pPr>
    </w:p>
    <w:sectPr w:rsidR="006811EF" w:rsidRPr="00D45195" w:rsidSect="000E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0" w:author="lduke" w:date="2018-02-16T08:27:00Z" w:initials="l">
    <w:p w14:paraId="66E65924" w14:textId="6C7AB7A8" w:rsidR="002A025B" w:rsidRDefault="002A025B">
      <w:pPr>
        <w:pStyle w:val="CommentText"/>
      </w:pPr>
      <w:r>
        <w:rPr>
          <w:rStyle w:val="CommentReference"/>
        </w:rPr>
        <w:annotationRef/>
      </w:r>
      <w:r>
        <w:t>Mindi was hired before the Gwinnett Campus and only works 50%.  She was never provided an office on the Gwinnett campus and works from a home office.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659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ne">
    <w15:presenceInfo w15:providerId="None" w15:userId="Jeanne"/>
  </w15:person>
  <w15:person w15:author="lduke">
    <w15:presenceInfo w15:providerId="None" w15:userId="ldu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0"/>
    <w:rsid w:val="00015D99"/>
    <w:rsid w:val="000E2BD3"/>
    <w:rsid w:val="00126FED"/>
    <w:rsid w:val="00236FF5"/>
    <w:rsid w:val="002A025B"/>
    <w:rsid w:val="00393A34"/>
    <w:rsid w:val="004842E8"/>
    <w:rsid w:val="004A335B"/>
    <w:rsid w:val="004F00B1"/>
    <w:rsid w:val="005455EB"/>
    <w:rsid w:val="00593F92"/>
    <w:rsid w:val="005972BC"/>
    <w:rsid w:val="00637C99"/>
    <w:rsid w:val="00672F60"/>
    <w:rsid w:val="007B607E"/>
    <w:rsid w:val="007D5081"/>
    <w:rsid w:val="00852A31"/>
    <w:rsid w:val="00860E2C"/>
    <w:rsid w:val="00A20B42"/>
    <w:rsid w:val="00B64A58"/>
    <w:rsid w:val="00BF0990"/>
    <w:rsid w:val="00D45195"/>
    <w:rsid w:val="00E06036"/>
    <w:rsid w:val="00EA4B57"/>
    <w:rsid w:val="00EC01CF"/>
    <w:rsid w:val="00F361D0"/>
    <w:rsid w:val="00F53322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06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F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A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B57"/>
    <w:rPr>
      <w:rFonts w:ascii="Times New Roman" w:eastAsiaTheme="minorHAnsi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2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25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w@uga.edu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Ahanning@uga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arley@uga.edu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Pholly@uga.edu" TargetMode="External"/><Relationship Id="rId10" Type="http://schemas.openxmlformats.org/officeDocument/2006/relationships/comments" Target="comments.xml"/><Relationship Id="rId4" Type="http://schemas.openxmlformats.org/officeDocument/2006/relationships/hyperlink" Target="mailto:Ljduke@uga.edu" TargetMode="External"/><Relationship Id="rId9" Type="http://schemas.openxmlformats.org/officeDocument/2006/relationships/hyperlink" Target="mailto:Erikdeni@ug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Y Montevideo</dc:creator>
  <cp:keywords/>
  <dc:description/>
  <cp:lastModifiedBy>Jeanne</cp:lastModifiedBy>
  <cp:revision>12</cp:revision>
  <dcterms:created xsi:type="dcterms:W3CDTF">2018-02-16T13:19:00Z</dcterms:created>
  <dcterms:modified xsi:type="dcterms:W3CDTF">2019-05-20T14:12:00Z</dcterms:modified>
</cp:coreProperties>
</file>